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医疗机构、零售药店申请操作注意事项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一、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医疗机构、零售药店申请流程：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（一）登</w:t>
      </w:r>
      <w:ins w:id="0" w:author="Administrator" w:date="2022-02-11T14:23:37Z">
        <w:r>
          <w:rPr>
            <w:rFonts w:hint="eastAsia" w:ascii="仿宋_GB2312" w:hAnsi="仿宋" w:eastAsia="仿宋_GB2312" w:cs="宋体"/>
            <w:bCs/>
            <w:sz w:val="32"/>
            <w:szCs w:val="32"/>
            <w:lang w:eastAsia="zh-CN"/>
          </w:rPr>
          <w:t>录</w:t>
        </w:r>
      </w:ins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</w:t>
      </w:r>
      <w:r>
        <w:rPr>
          <w:rFonts w:hint="eastAsia" w:ascii="仿宋_GB2312" w:hAnsi="仿宋" w:eastAsia="仿宋_GB2312" w:cs="宋体"/>
          <w:bCs/>
          <w:sz w:val="32"/>
          <w:szCs w:val="32"/>
        </w:rPr>
        <w:t>根据提示进行自评、填报，通过系统生成自评表与申请书。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（二）下载生成的申请书、自评表，打印后，经法人代表签</w:t>
      </w:r>
      <w:bookmarkStart w:id="0" w:name="_GoBack"/>
      <w:bookmarkEnd w:id="0"/>
      <w:r>
        <w:rPr>
          <w:rFonts w:hint="eastAsia" w:ascii="仿宋_GB2312" w:hAnsi="仿宋" w:eastAsia="仿宋_GB2312" w:cs="宋体"/>
          <w:bCs/>
          <w:sz w:val="32"/>
          <w:szCs w:val="32"/>
        </w:rPr>
        <w:t>字，并加盖单位公章。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（三）根据系统提示，点击“医疗机构（点击访问）”或“零售药店（点击访问）”链接到浙江政务服务网进行正式申报。（也可直接登录浙江政务服务网申报，网址：</w:t>
      </w:r>
      <w:r>
        <w:fldChar w:fldCharType="begin"/>
      </w:r>
      <w:r>
        <w:instrText xml:space="preserve"> HYPERLINK "http://www.zjzwfw.gov.cn/" </w:instrText>
      </w:r>
      <w:r>
        <w:fldChar w:fldCharType="separate"/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t>http://www.zjzwfw.gov.cn/</w:t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fldChar w:fldCharType="end"/>
      </w:r>
      <w:r>
        <w:rPr>
          <w:rFonts w:hint="eastAsia" w:ascii="仿宋_GB2312" w:hAnsi="仿宋" w:eastAsia="仿宋_GB2312" w:cs="宋体"/>
          <w:bCs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四）在浙江政务服务网选择“宁波市”，在搜索栏中搜索“医疗保险定点医疗机构（或定点零售药店）协议管理申请登记”，选择本单位地址所在区，上传（扫描或拍照）已盖章的自评表、申请书以及其他相关申请材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二、在系统中</w:t>
      </w:r>
      <w:r>
        <w:rPr>
          <w:rFonts w:hint="eastAsia" w:ascii="仿宋_GB2312" w:hAnsi="宋体" w:eastAsia="仿宋_GB2312"/>
          <w:bCs/>
          <w:sz w:val="32"/>
          <w:szCs w:val="32"/>
        </w:rPr>
        <w:t>下载生成的申请书、自评表如需调整，请在系统中点击重新测评，生成新的表单。上传提交至浙江政务网的申请书、自评表应与系统最终生成的保持一致。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浙江政务网申请正式提交后，申请书、自评表将无法修改，请务必检查后再提交。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三、系统首页“材料列表”中可下载需上传的文件样表</w:t>
      </w:r>
      <w:r>
        <w:rPr>
          <w:rFonts w:hint="eastAsia" w:ascii="仿宋_GB2312" w:hAnsi="宋体" w:eastAsia="仿宋_GB2312"/>
          <w:bCs/>
          <w:sz w:val="32"/>
          <w:szCs w:val="32"/>
        </w:rPr>
        <w:t>（医疗机构需上传的医疗服务项目及价格清单、药品及价格清单、大型医用设备清单、医疗机构工作人员花名册）、（零售药店需上传的药品经营品种及价格清单、零售药店工作人员花名册）。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/>
          <w:bCs/>
          <w:sz w:val="32"/>
          <w:szCs w:val="32"/>
        </w:rPr>
        <w:t>医疗机构、零售药店应</w:t>
      </w:r>
      <w:r>
        <w:rPr>
          <w:rFonts w:hint="eastAsia" w:ascii="仿宋_GB2312" w:hAnsi="宋体" w:eastAsia="仿宋_GB2312"/>
          <w:sz w:val="32"/>
          <w:szCs w:val="32"/>
        </w:rPr>
        <w:t>在9月1日8：30至9月14日17：00期间完成申请，其余时间，系统只开放上传资料下载及信息查询功能。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五、请申请人务必选择正确的机构类别（医疗机构或者零售药店），若选择错误，则会被退回重新进行申请（如医疗机构选择零售药店，则会被退回重新申请）。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六、申请人选择所在区域时，务必对应自己所在的行政区（功能区），若选择错误，则会被退回重新进行申请（如：高新区零售药店申请如选择“鄞州区”，则会被退回重新申请）。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七、进入“申报资质自评”页面，请如实填写信息，若不符合规定，则直接退回，无法进行下一步申请。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八、进入“在线自评”页面，请如实填写信息，要求基准分必须达标，有一项不达标，则直接退回，无法进行下一步申请。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九、进入“信息登记”页面，“*”为必填项，其他为选填，有相应内容则应进行填写；医疗机构的“评审等级、建造等级”请根据相应的证书进行填写，没有则选择“未定级”； “统一社会信用代码和民办非企业单位登记证号”选择对应的进行填写；“大型医用仪器设备”专指“CT”等大型器械，有则按采购价值“高于/低于50万元”分别进行填写；单位人数填写页面，只需输入对应人数，没有则填写“0”，系统会对总人数进行自动核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十、浙江政务服务网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（网址：</w:t>
      </w:r>
      <w:r>
        <w:rPr>
          <w:rFonts w:ascii="仿宋_GB2312" w:hAnsi="仿宋" w:eastAsia="仿宋_GB2312" w:cs="宋体"/>
          <w:bCs/>
          <w:sz w:val="32"/>
          <w:szCs w:val="32"/>
        </w:rPr>
        <w:t>htt</w:t>
      </w: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bCs/>
          <w:sz w:val="32"/>
          <w:szCs w:val="32"/>
        </w:rPr>
        <w:t>://www.zjzwfw.gov.cn/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填写相关信息和上传相应材料（关于自评表和申请书，请务必使用前面系统自动生成的自评表和申请书，经法人代表签字并</w:t>
      </w:r>
      <w:r>
        <w:rPr>
          <w:rFonts w:hint="eastAsia" w:ascii="仿宋_GB2312" w:hAnsi="宋体" w:eastAsia="仿宋_GB2312"/>
          <w:bCs/>
          <w:sz w:val="32"/>
          <w:szCs w:val="32"/>
        </w:rPr>
        <w:t>加盖单位公章后扫描或拍照上传)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十一、在</w:t>
      </w:r>
      <w:r>
        <w:rPr>
          <w:rFonts w:hint="eastAsia" w:ascii="仿宋_GB2312" w:hAnsi="宋体" w:eastAsia="仿宋_GB2312"/>
          <w:sz w:val="32"/>
          <w:szCs w:val="32"/>
        </w:rPr>
        <w:t>浙江政务服务网</w:t>
      </w:r>
      <w:r>
        <w:rPr>
          <w:rFonts w:hint="eastAsia" w:ascii="仿宋_GB2312" w:hAnsi="宋体" w:eastAsia="仿宋_GB2312"/>
          <w:bCs/>
          <w:sz w:val="32"/>
          <w:szCs w:val="32"/>
        </w:rPr>
        <w:t>上传图片类文件应使用png、 jpg格式，每项材料数量控制在5张以内，单张图片不超过5MB，如超过５张（含）以上图片，请以压缩文件形式上传。医疗机构的医疗服务项目及价格清单、药品及价格清单、大型医用设备清单、医疗机构工作人员花名册、零售药店药品经营品种及价格清单、零售药店工作人员花名册均按样表的excel形式上传。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十二、申请提交后请申请人保存申报号，并返回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登</w:t>
      </w:r>
      <w:ins w:id="1" w:author="Administrator" w:date="2022-02-11T14:23:47Z">
        <w:r>
          <w:rPr>
            <w:rFonts w:hint="eastAsia" w:ascii="仿宋_GB2312" w:hAnsi="仿宋" w:eastAsia="仿宋_GB2312" w:cs="宋体"/>
            <w:bCs/>
            <w:sz w:val="32"/>
            <w:szCs w:val="32"/>
            <w:lang w:eastAsia="zh-CN"/>
          </w:rPr>
          <w:t>录</w:t>
        </w:r>
      </w:ins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（http://183.134.253.191/login），刷新并查看申请状态是否为“已提交”，若状态错误，请及时反馈给管理所属经办机构。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提交申请后，请等待管理所属医保经办机构进行系统审核，可以在登录界面后（http://183.134.253.191/login）选择“我的申请-当前申请”查看申请进度，若显示为“受理”状态，医疗机构、零售药店应准备好相关材料，经办机构将进行现场审核；若显示为“退回”状态，医疗机构、零售药店应根据要求，在受理时间段内补充相应资料进行再次申请。</w:t>
      </w:r>
    </w:p>
    <w:p>
      <w:pPr>
        <w:spacing w:line="480" w:lineRule="exact"/>
        <w:ind w:firstLine="800" w:firstLineChars="250"/>
        <w:rPr>
          <w:rFonts w:ascii="仿宋_GB2312" w:hAnsi="仿宋" w:eastAsia="仿宋_GB2312" w:cs="宋体"/>
          <w:bCs/>
          <w:sz w:val="32"/>
          <w:szCs w:val="32"/>
        </w:rPr>
      </w:pPr>
    </w:p>
    <w:p>
      <w:pPr>
        <w:spacing w:line="480" w:lineRule="exact"/>
        <w:ind w:firstLine="800" w:firstLineChars="25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0E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4D7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2DE1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3EB0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176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CAE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9F3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EBA"/>
    <w:rsid w:val="00110FA3"/>
    <w:rsid w:val="00110FBE"/>
    <w:rsid w:val="001110F9"/>
    <w:rsid w:val="0011150D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99D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1E7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273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08B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C7C53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072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10A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1AE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07E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6FD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25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951"/>
    <w:rsid w:val="002F3519"/>
    <w:rsid w:val="002F3645"/>
    <w:rsid w:val="002F3BAA"/>
    <w:rsid w:val="002F3DE6"/>
    <w:rsid w:val="002F3FF1"/>
    <w:rsid w:val="002F46C6"/>
    <w:rsid w:val="002F4EC2"/>
    <w:rsid w:val="002F53F4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FBB"/>
    <w:rsid w:val="00315628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47C0E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43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C19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76A"/>
    <w:rsid w:val="00415E40"/>
    <w:rsid w:val="00416371"/>
    <w:rsid w:val="0041661C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48D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252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4F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1A5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217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5E23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AA7"/>
    <w:rsid w:val="004F0D9F"/>
    <w:rsid w:val="004F0EF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F7D"/>
    <w:rsid w:val="00521250"/>
    <w:rsid w:val="00521378"/>
    <w:rsid w:val="005216C7"/>
    <w:rsid w:val="00521D4A"/>
    <w:rsid w:val="0052239F"/>
    <w:rsid w:val="005227A3"/>
    <w:rsid w:val="00522D9E"/>
    <w:rsid w:val="00523221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26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15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95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7F3"/>
    <w:rsid w:val="005E1B81"/>
    <w:rsid w:val="005E1EF5"/>
    <w:rsid w:val="005E2156"/>
    <w:rsid w:val="005E21DF"/>
    <w:rsid w:val="005E240E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2D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65E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82E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274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437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BD3"/>
    <w:rsid w:val="00792DBC"/>
    <w:rsid w:val="00792E7A"/>
    <w:rsid w:val="007930D5"/>
    <w:rsid w:val="0079345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8BC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7B1"/>
    <w:rsid w:val="008648D4"/>
    <w:rsid w:val="00864C60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0B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938"/>
    <w:rsid w:val="0095614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B45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3D6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0CC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8D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83A"/>
    <w:rsid w:val="00A10B7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C58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13C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2B7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6A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6CC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5AFC"/>
    <w:rsid w:val="00B56267"/>
    <w:rsid w:val="00B562E0"/>
    <w:rsid w:val="00B569A8"/>
    <w:rsid w:val="00B571E9"/>
    <w:rsid w:val="00B57713"/>
    <w:rsid w:val="00B57743"/>
    <w:rsid w:val="00B57A40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388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1A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D5"/>
    <w:rsid w:val="00C01AEB"/>
    <w:rsid w:val="00C02CAC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7A5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24F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1E5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2F1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BC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925"/>
    <w:rsid w:val="00D26F06"/>
    <w:rsid w:val="00D2702C"/>
    <w:rsid w:val="00D2711E"/>
    <w:rsid w:val="00D274F7"/>
    <w:rsid w:val="00D275A0"/>
    <w:rsid w:val="00D3027E"/>
    <w:rsid w:val="00D30388"/>
    <w:rsid w:val="00D30423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2EFA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0A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1FD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C2D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0F7"/>
    <w:rsid w:val="00DC75F5"/>
    <w:rsid w:val="00DC76C7"/>
    <w:rsid w:val="00DC797A"/>
    <w:rsid w:val="00DC7C95"/>
    <w:rsid w:val="00DC7F5C"/>
    <w:rsid w:val="00DD0074"/>
    <w:rsid w:val="00DD03F7"/>
    <w:rsid w:val="00DD03FC"/>
    <w:rsid w:val="00DD0444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3DD9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09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0FF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CE7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6F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5"/>
    <w:rsid w:val="00EF3597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7C6"/>
    <w:rsid w:val="00F14D32"/>
    <w:rsid w:val="00F151B3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4890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61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C1B"/>
    <w:rsid w:val="00F57D6E"/>
    <w:rsid w:val="00F57DAC"/>
    <w:rsid w:val="00F60129"/>
    <w:rsid w:val="00F60330"/>
    <w:rsid w:val="00F603C4"/>
    <w:rsid w:val="00F61684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1D6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B4E"/>
    <w:rsid w:val="00FF6D47"/>
    <w:rsid w:val="00FF74D0"/>
    <w:rsid w:val="00FF78E1"/>
    <w:rsid w:val="00FF7AF1"/>
    <w:rsid w:val="00FF7B8B"/>
    <w:rsid w:val="2672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6E01E-9EC3-42B8-9395-A6DDF456C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253</Words>
  <Characters>1447</Characters>
  <Lines>12</Lines>
  <Paragraphs>3</Paragraphs>
  <TotalTime>200</TotalTime>
  <ScaleCrop>false</ScaleCrop>
  <LinksUpToDate>false</LinksUpToDate>
  <CharactersWithSpaces>1697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2020-05-11T05:59:00Z</dcterms:created>
  <dc:creator>郑漪</dc:creator>
  <cp:lastModifiedBy>Administrator</cp:lastModifiedBy>
  <dcterms:modified xsi:type="dcterms:W3CDTF">2022-02-11T06:24:11Z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36DAEE7EFAC7418AB83E2A790534FEDB</vt:lpwstr>
  </property>
</Properties>
</file>